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B1" w:rsidRPr="00DA36B1" w:rsidRDefault="00DA36B1" w:rsidP="00DA36B1">
      <w:pPr>
        <w:ind w:firstLine="0"/>
        <w:jc w:val="center"/>
        <w:rPr>
          <w:rFonts w:ascii="Times New Roman" w:hAnsi="Times New Roman"/>
          <w:szCs w:val="24"/>
        </w:rPr>
      </w:pPr>
    </w:p>
    <w:p w:rsidR="00DA36B1" w:rsidRPr="00DA36B1" w:rsidRDefault="00DA36B1" w:rsidP="00DA36B1">
      <w:pPr>
        <w:spacing w:line="216" w:lineRule="auto"/>
        <w:ind w:firstLine="0"/>
        <w:rPr>
          <w:rFonts w:ascii="Times New Roman" w:hAnsi="Times New Roman"/>
          <w:spacing w:val="-4"/>
          <w:szCs w:val="24"/>
        </w:rPr>
      </w:pPr>
      <w:r w:rsidRPr="00DA36B1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42E07EE3" wp14:editId="39709FE2">
            <wp:simplePos x="0" y="0"/>
            <wp:positionH relativeFrom="margin">
              <wp:posOffset>-76200</wp:posOffset>
            </wp:positionH>
            <wp:positionV relativeFrom="margin">
              <wp:posOffset>405765</wp:posOffset>
            </wp:positionV>
            <wp:extent cx="3540760" cy="2013585"/>
            <wp:effectExtent l="0" t="0" r="2540" b="5715"/>
            <wp:wrapSquare wrapText="bothSides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7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6B1">
        <w:rPr>
          <w:rFonts w:ascii="Times New Roman" w:hAnsi="Times New Roman"/>
          <w:spacing w:val="-4"/>
          <w:szCs w:val="24"/>
        </w:rPr>
        <w:t>БТР-Э152В №1 (1957). Бронетранспортер с передним и средним мостом с управляемыми колесами. Коле</w:t>
      </w:r>
      <w:r w:rsidRPr="00DA36B1">
        <w:rPr>
          <w:rFonts w:ascii="Times New Roman" w:hAnsi="Times New Roman"/>
          <w:spacing w:val="-4"/>
          <w:szCs w:val="24"/>
        </w:rPr>
        <w:t>с</w:t>
      </w:r>
      <w:r w:rsidRPr="00DA36B1">
        <w:rPr>
          <w:rFonts w:ascii="Times New Roman" w:hAnsi="Times New Roman"/>
          <w:spacing w:val="-4"/>
          <w:szCs w:val="24"/>
        </w:rPr>
        <w:t>ная формула – 6</w:t>
      </w:r>
      <w:r w:rsidRPr="00DA36B1">
        <w:rPr>
          <w:rFonts w:ascii="Times New Roman" w:hAnsi="Times New Roman"/>
          <w:spacing w:val="-4"/>
          <w:szCs w:val="24"/>
        </w:rPr>
        <w:sym w:font="Symbol" w:char="F0B4"/>
      </w:r>
      <w:r w:rsidRPr="00DA36B1">
        <w:rPr>
          <w:rFonts w:ascii="Times New Roman" w:hAnsi="Times New Roman"/>
          <w:spacing w:val="-4"/>
          <w:szCs w:val="24"/>
        </w:rPr>
        <w:t xml:space="preserve">6. Экипаж – 2 чел. Десант – 14 чел. Снаряженная масса – </w:t>
      </w:r>
      <w:smartTag w:uri="urn:schemas-microsoft-com:office:smarttags" w:element="metricconverter">
        <w:smartTagPr>
          <w:attr w:name="ProductID" w:val="6856 кг"/>
        </w:smartTagPr>
        <w:r w:rsidRPr="00DA36B1">
          <w:rPr>
            <w:rFonts w:ascii="Times New Roman" w:hAnsi="Times New Roman"/>
            <w:spacing w:val="-4"/>
            <w:szCs w:val="24"/>
          </w:rPr>
          <w:t>6856 кг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. Полная масса – </w:t>
      </w:r>
      <w:smartTag w:uri="urn:schemas-microsoft-com:office:smarttags" w:element="metricconverter">
        <w:smartTagPr>
          <w:attr w:name="ProductID" w:val="8764 кг"/>
        </w:smartTagPr>
        <w:r w:rsidRPr="00DA36B1">
          <w:rPr>
            <w:rFonts w:ascii="Times New Roman" w:hAnsi="Times New Roman"/>
            <w:spacing w:val="-4"/>
            <w:szCs w:val="24"/>
          </w:rPr>
          <w:t>8764 кг</w:t>
        </w:r>
      </w:smartTag>
      <w:r w:rsidRPr="00DA36B1">
        <w:rPr>
          <w:rFonts w:ascii="Times New Roman" w:hAnsi="Times New Roman"/>
          <w:spacing w:val="-4"/>
          <w:szCs w:val="24"/>
        </w:rPr>
        <w:t>. Двигатель 6-цил., рядный, карбюраторный. Диаметр цилиндра и ход поршня – 101,6</w:t>
      </w:r>
      <w:r w:rsidRPr="00DA36B1">
        <w:rPr>
          <w:rFonts w:ascii="Times New Roman" w:hAnsi="Times New Roman"/>
          <w:spacing w:val="-4"/>
          <w:szCs w:val="24"/>
        </w:rPr>
        <w:sym w:font="Symbol" w:char="F0B4"/>
      </w:r>
      <w:r w:rsidRPr="00DA36B1">
        <w:rPr>
          <w:rFonts w:ascii="Times New Roman" w:hAnsi="Times New Roman"/>
          <w:spacing w:val="-4"/>
          <w:szCs w:val="24"/>
        </w:rPr>
        <w:t>114,3 мм. Рабочий об</w:t>
      </w:r>
      <w:r w:rsidRPr="00DA36B1">
        <w:rPr>
          <w:rFonts w:ascii="Times New Roman" w:hAnsi="Times New Roman"/>
          <w:spacing w:val="-4"/>
          <w:szCs w:val="24"/>
        </w:rPr>
        <w:t>ъ</w:t>
      </w:r>
      <w:r w:rsidRPr="00DA36B1">
        <w:rPr>
          <w:rFonts w:ascii="Times New Roman" w:hAnsi="Times New Roman"/>
          <w:spacing w:val="-4"/>
          <w:szCs w:val="24"/>
        </w:rPr>
        <w:t>ем – 5560 см</w:t>
      </w:r>
      <w:r w:rsidRPr="00DA36B1">
        <w:rPr>
          <w:rFonts w:ascii="Times New Roman" w:hAnsi="Times New Roman"/>
          <w:spacing w:val="-4"/>
          <w:szCs w:val="24"/>
          <w:vertAlign w:val="superscript"/>
        </w:rPr>
        <w:t>3</w:t>
      </w:r>
      <w:r w:rsidRPr="00DA36B1">
        <w:rPr>
          <w:rFonts w:ascii="Times New Roman" w:hAnsi="Times New Roman"/>
          <w:spacing w:val="-4"/>
          <w:szCs w:val="24"/>
        </w:rPr>
        <w:t xml:space="preserve">. Мощность – </w:t>
      </w:r>
      <w:smartTag w:uri="urn:schemas-microsoft-com:office:smarttags" w:element="metricconverter">
        <w:smartTagPr>
          <w:attr w:name="ProductID" w:val="117 л"/>
        </w:smartTagPr>
        <w:r w:rsidRPr="00DA36B1">
          <w:rPr>
            <w:rFonts w:ascii="Times New Roman" w:hAnsi="Times New Roman"/>
            <w:spacing w:val="-4"/>
            <w:szCs w:val="24"/>
          </w:rPr>
          <w:t xml:space="preserve">117 </w:t>
        </w:r>
        <w:proofErr w:type="spellStart"/>
        <w:r w:rsidRPr="00DA36B1">
          <w:rPr>
            <w:rFonts w:ascii="Times New Roman" w:hAnsi="Times New Roman"/>
            <w:spacing w:val="-4"/>
            <w:szCs w:val="24"/>
          </w:rPr>
          <w:t>л</w:t>
        </w:r>
      </w:smartTag>
      <w:r w:rsidRPr="00DA36B1">
        <w:rPr>
          <w:rFonts w:ascii="Times New Roman" w:hAnsi="Times New Roman"/>
          <w:spacing w:val="-4"/>
          <w:szCs w:val="24"/>
        </w:rPr>
        <w:t>.с</w:t>
      </w:r>
      <w:proofErr w:type="spellEnd"/>
      <w:r w:rsidRPr="00DA36B1">
        <w:rPr>
          <w:rFonts w:ascii="Times New Roman" w:hAnsi="Times New Roman"/>
          <w:spacing w:val="-4"/>
          <w:szCs w:val="24"/>
        </w:rPr>
        <w:t xml:space="preserve">. Расход топлива при </w:t>
      </w:r>
      <w:smartTag w:uri="urn:schemas-microsoft-com:office:smarttags" w:element="metricconverter">
        <w:smartTagPr>
          <w:attr w:name="ProductID" w:val="40 км/ч"/>
        </w:smartTagPr>
        <w:r w:rsidRPr="00DA36B1">
          <w:rPr>
            <w:rFonts w:ascii="Times New Roman" w:hAnsi="Times New Roman"/>
            <w:spacing w:val="-4"/>
            <w:szCs w:val="24"/>
          </w:rPr>
          <w:t>40 км/ч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 – 58,3 л/100 км. База – 2328+</w:t>
      </w:r>
      <w:smartTag w:uri="urn:schemas-microsoft-com:office:smarttags" w:element="metricconverter">
        <w:smartTagPr>
          <w:attr w:name="ProductID" w:val="2198 мм"/>
        </w:smartTagPr>
        <w:r w:rsidRPr="00DA36B1">
          <w:rPr>
            <w:rFonts w:ascii="Times New Roman" w:hAnsi="Times New Roman"/>
            <w:spacing w:val="-4"/>
            <w:szCs w:val="24"/>
          </w:rPr>
          <w:t>2198 мм</w:t>
        </w:r>
      </w:smartTag>
      <w:r w:rsidRPr="00DA36B1">
        <w:rPr>
          <w:rFonts w:ascii="Times New Roman" w:hAnsi="Times New Roman"/>
          <w:spacing w:val="-4"/>
          <w:szCs w:val="24"/>
        </w:rPr>
        <w:t>. Д</w:t>
      </w:r>
      <w:r w:rsidRPr="00DA36B1">
        <w:rPr>
          <w:rFonts w:ascii="Times New Roman" w:hAnsi="Times New Roman"/>
          <w:spacing w:val="-4"/>
          <w:szCs w:val="24"/>
        </w:rPr>
        <w:t>о</w:t>
      </w:r>
      <w:r w:rsidRPr="00DA36B1">
        <w:rPr>
          <w:rFonts w:ascii="Times New Roman" w:hAnsi="Times New Roman"/>
          <w:spacing w:val="-4"/>
          <w:szCs w:val="24"/>
        </w:rPr>
        <w:t xml:space="preserve">рожный просвет – </w:t>
      </w:r>
      <w:smartTag w:uri="urn:schemas-microsoft-com:office:smarttags" w:element="metricconverter">
        <w:smartTagPr>
          <w:attr w:name="ProductID" w:val="345 мм"/>
        </w:smartTagPr>
        <w:r w:rsidRPr="00DA36B1">
          <w:rPr>
            <w:rFonts w:ascii="Times New Roman" w:hAnsi="Times New Roman"/>
            <w:spacing w:val="-4"/>
            <w:szCs w:val="24"/>
          </w:rPr>
          <w:t>345 мм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. Длина – </w:t>
      </w:r>
      <w:smartTag w:uri="urn:schemas-microsoft-com:office:smarttags" w:element="metricconverter">
        <w:smartTagPr>
          <w:attr w:name="ProductID" w:val="6594 мм"/>
        </w:smartTagPr>
        <w:r w:rsidRPr="00DA36B1">
          <w:rPr>
            <w:rFonts w:ascii="Times New Roman" w:hAnsi="Times New Roman"/>
            <w:spacing w:val="-4"/>
            <w:szCs w:val="24"/>
          </w:rPr>
          <w:t>6594 мм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. Ширина – </w:t>
      </w:r>
      <w:smartTag w:uri="urn:schemas-microsoft-com:office:smarttags" w:element="metricconverter">
        <w:smartTagPr>
          <w:attr w:name="ProductID" w:val="2400 мм"/>
        </w:smartTagPr>
        <w:r w:rsidRPr="00DA36B1">
          <w:rPr>
            <w:rFonts w:ascii="Times New Roman" w:hAnsi="Times New Roman"/>
            <w:spacing w:val="-4"/>
            <w:szCs w:val="24"/>
          </w:rPr>
          <w:t>2400 мм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. Высота по корпусу – </w:t>
      </w:r>
      <w:smartTag w:uri="urn:schemas-microsoft-com:office:smarttags" w:element="metricconverter">
        <w:smartTagPr>
          <w:attr w:name="ProductID" w:val="2329 мм"/>
        </w:smartTagPr>
        <w:r w:rsidRPr="00DA36B1">
          <w:rPr>
            <w:rFonts w:ascii="Times New Roman" w:hAnsi="Times New Roman"/>
            <w:spacing w:val="-4"/>
            <w:szCs w:val="24"/>
          </w:rPr>
          <w:t>2329 мм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. Шины – 14.00-18. Радиус поворота влево – </w:t>
      </w:r>
      <w:smartTag w:uri="urn:schemas-microsoft-com:office:smarttags" w:element="metricconverter">
        <w:smartTagPr>
          <w:attr w:name="ProductID" w:val="12 м"/>
        </w:smartTagPr>
        <w:r w:rsidRPr="00DA36B1">
          <w:rPr>
            <w:rFonts w:ascii="Times New Roman" w:hAnsi="Times New Roman"/>
            <w:spacing w:val="-4"/>
            <w:szCs w:val="24"/>
          </w:rPr>
          <w:t>12 м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, вправо – </w:t>
      </w:r>
      <w:smartTag w:uri="urn:schemas-microsoft-com:office:smarttags" w:element="metricconverter">
        <w:smartTagPr>
          <w:attr w:name="ProductID" w:val="14 м"/>
        </w:smartTagPr>
        <w:r w:rsidRPr="00DA36B1">
          <w:rPr>
            <w:rFonts w:ascii="Times New Roman" w:hAnsi="Times New Roman"/>
            <w:spacing w:val="-4"/>
            <w:szCs w:val="24"/>
          </w:rPr>
          <w:t>14 м</w:t>
        </w:r>
      </w:smartTag>
      <w:r w:rsidRPr="00DA36B1">
        <w:rPr>
          <w:rFonts w:ascii="Times New Roman" w:hAnsi="Times New Roman"/>
          <w:spacing w:val="-4"/>
          <w:szCs w:val="24"/>
        </w:rPr>
        <w:t xml:space="preserve">. Максимальная скорость – </w:t>
      </w:r>
      <w:smartTag w:uri="urn:schemas-microsoft-com:office:smarttags" w:element="metricconverter">
        <w:smartTagPr>
          <w:attr w:name="ProductID" w:val="52,9 км/ч"/>
        </w:smartTagPr>
        <w:r w:rsidRPr="00DA36B1">
          <w:rPr>
            <w:rFonts w:ascii="Times New Roman" w:hAnsi="Times New Roman"/>
            <w:spacing w:val="-4"/>
            <w:szCs w:val="24"/>
          </w:rPr>
          <w:t>52,9 км/ч</w:t>
        </w:r>
      </w:smartTag>
      <w:r w:rsidRPr="00DA36B1">
        <w:rPr>
          <w:rFonts w:ascii="Times New Roman" w:hAnsi="Times New Roman"/>
          <w:spacing w:val="-4"/>
          <w:szCs w:val="24"/>
        </w:rPr>
        <w:t>. Опытный о</w:t>
      </w:r>
      <w:r w:rsidRPr="00DA36B1">
        <w:rPr>
          <w:rFonts w:ascii="Times New Roman" w:hAnsi="Times New Roman"/>
          <w:spacing w:val="-4"/>
          <w:szCs w:val="24"/>
        </w:rPr>
        <w:t>б</w:t>
      </w:r>
      <w:r w:rsidRPr="00DA36B1">
        <w:rPr>
          <w:rFonts w:ascii="Times New Roman" w:hAnsi="Times New Roman"/>
          <w:spacing w:val="-4"/>
          <w:szCs w:val="24"/>
        </w:rPr>
        <w:t>разец.</w:t>
      </w:r>
    </w:p>
    <w:p w:rsidR="000E5ABB" w:rsidRPr="00DA36B1" w:rsidRDefault="000E5ABB">
      <w:pPr>
        <w:rPr>
          <w:rFonts w:ascii="Times New Roman" w:hAnsi="Times New Roman"/>
          <w:szCs w:val="24"/>
        </w:rPr>
      </w:pPr>
    </w:p>
    <w:p w:rsidR="00DA36B1" w:rsidRPr="00DA36B1" w:rsidRDefault="00DA36B1" w:rsidP="00DA36B1">
      <w:pPr>
        <w:ind w:firstLine="0"/>
        <w:jc w:val="center"/>
        <w:rPr>
          <w:rFonts w:ascii="Times New Roman" w:hAnsi="Times New Roman"/>
          <w:szCs w:val="24"/>
        </w:rPr>
      </w:pPr>
    </w:p>
    <w:p w:rsidR="00DA36B1" w:rsidRPr="00DA36B1" w:rsidRDefault="00DA36B1" w:rsidP="00DA36B1">
      <w:pPr>
        <w:spacing w:line="216" w:lineRule="auto"/>
        <w:ind w:firstLine="0"/>
        <w:rPr>
          <w:rFonts w:ascii="Times New Roman" w:hAnsi="Times New Roman"/>
          <w:szCs w:val="24"/>
        </w:rPr>
      </w:pPr>
      <w:r w:rsidRPr="00DA36B1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 wp14:anchorId="2463F154" wp14:editId="292DF69D">
            <wp:simplePos x="0" y="0"/>
            <wp:positionH relativeFrom="margin">
              <wp:posOffset>-76835</wp:posOffset>
            </wp:positionH>
            <wp:positionV relativeFrom="margin">
              <wp:posOffset>3257550</wp:posOffset>
            </wp:positionV>
            <wp:extent cx="3467100" cy="1955165"/>
            <wp:effectExtent l="0" t="0" r="0" b="6985"/>
            <wp:wrapSquare wrapText="bothSides"/>
            <wp:docPr id="2" name="Рисунок 2" descr="ЗИЛ-Э152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Л-Э152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 b="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6B1">
        <w:rPr>
          <w:rFonts w:ascii="Times New Roman" w:hAnsi="Times New Roman"/>
          <w:szCs w:val="24"/>
        </w:rPr>
        <w:t>БТР-Э152В №2 (1957). Бронетранспортер с передним и задним мостом с управляемыми колесами. Колесная фо</w:t>
      </w:r>
      <w:r w:rsidRPr="00DA36B1">
        <w:rPr>
          <w:rFonts w:ascii="Times New Roman" w:hAnsi="Times New Roman"/>
          <w:szCs w:val="24"/>
        </w:rPr>
        <w:t>р</w:t>
      </w:r>
      <w:r w:rsidRPr="00DA36B1">
        <w:rPr>
          <w:rFonts w:ascii="Times New Roman" w:hAnsi="Times New Roman"/>
          <w:szCs w:val="24"/>
        </w:rPr>
        <w:t>мула – 6</w:t>
      </w:r>
      <w:r w:rsidRPr="00DA36B1">
        <w:rPr>
          <w:rFonts w:ascii="Times New Roman" w:hAnsi="Times New Roman"/>
          <w:szCs w:val="24"/>
        </w:rPr>
        <w:sym w:font="Symbol" w:char="F0B4"/>
      </w:r>
      <w:r w:rsidRPr="00DA36B1">
        <w:rPr>
          <w:rFonts w:ascii="Times New Roman" w:hAnsi="Times New Roman"/>
          <w:szCs w:val="24"/>
        </w:rPr>
        <w:t xml:space="preserve">6. Экипаж – 2 чел. Десант – 14 чел. Снаряженная масса – </w:t>
      </w:r>
      <w:smartTag w:uri="urn:schemas-microsoft-com:office:smarttags" w:element="metricconverter">
        <w:smartTagPr>
          <w:attr w:name="ProductID" w:val="6856 кг"/>
        </w:smartTagPr>
        <w:r w:rsidRPr="00DA36B1">
          <w:rPr>
            <w:rFonts w:ascii="Times New Roman" w:hAnsi="Times New Roman"/>
            <w:szCs w:val="24"/>
          </w:rPr>
          <w:t>6856 кг</w:t>
        </w:r>
      </w:smartTag>
      <w:r w:rsidRPr="00DA36B1">
        <w:rPr>
          <w:rFonts w:ascii="Times New Roman" w:hAnsi="Times New Roman"/>
          <w:szCs w:val="24"/>
        </w:rPr>
        <w:t xml:space="preserve">. Полная масса – </w:t>
      </w:r>
      <w:smartTag w:uri="urn:schemas-microsoft-com:office:smarttags" w:element="metricconverter">
        <w:smartTagPr>
          <w:attr w:name="ProductID" w:val="8764 кг"/>
        </w:smartTagPr>
        <w:r w:rsidRPr="00DA36B1">
          <w:rPr>
            <w:rFonts w:ascii="Times New Roman" w:hAnsi="Times New Roman"/>
            <w:szCs w:val="24"/>
          </w:rPr>
          <w:t>8764 кг</w:t>
        </w:r>
      </w:smartTag>
      <w:r w:rsidRPr="00DA36B1">
        <w:rPr>
          <w:rFonts w:ascii="Times New Roman" w:hAnsi="Times New Roman"/>
          <w:szCs w:val="24"/>
        </w:rPr>
        <w:t>. Двигатель 6-цил., рядный, карбюраторный. Диаметр цилиндра и ход поршня – 101,6</w:t>
      </w:r>
      <w:r w:rsidRPr="00DA36B1">
        <w:rPr>
          <w:rFonts w:ascii="Times New Roman" w:hAnsi="Times New Roman"/>
          <w:szCs w:val="24"/>
        </w:rPr>
        <w:sym w:font="Symbol" w:char="F0B4"/>
      </w:r>
      <w:r w:rsidRPr="00DA36B1">
        <w:rPr>
          <w:rFonts w:ascii="Times New Roman" w:hAnsi="Times New Roman"/>
          <w:szCs w:val="24"/>
        </w:rPr>
        <w:t>114,3 мм. Рабочий объем – 5560 см</w:t>
      </w:r>
      <w:r w:rsidRPr="00DA36B1">
        <w:rPr>
          <w:rFonts w:ascii="Times New Roman" w:hAnsi="Times New Roman"/>
          <w:szCs w:val="24"/>
          <w:vertAlign w:val="superscript"/>
        </w:rPr>
        <w:t>3</w:t>
      </w:r>
      <w:r w:rsidRPr="00DA36B1">
        <w:rPr>
          <w:rFonts w:ascii="Times New Roman" w:hAnsi="Times New Roman"/>
          <w:szCs w:val="24"/>
        </w:rPr>
        <w:t xml:space="preserve">. Мощность – </w:t>
      </w:r>
      <w:smartTag w:uri="urn:schemas-microsoft-com:office:smarttags" w:element="metricconverter">
        <w:smartTagPr>
          <w:attr w:name="ProductID" w:val="117 л"/>
        </w:smartTagPr>
        <w:r w:rsidRPr="00DA36B1">
          <w:rPr>
            <w:rFonts w:ascii="Times New Roman" w:hAnsi="Times New Roman"/>
            <w:szCs w:val="24"/>
          </w:rPr>
          <w:t xml:space="preserve">117 </w:t>
        </w:r>
        <w:proofErr w:type="spellStart"/>
        <w:r w:rsidRPr="00DA36B1">
          <w:rPr>
            <w:rFonts w:ascii="Times New Roman" w:hAnsi="Times New Roman"/>
            <w:szCs w:val="24"/>
          </w:rPr>
          <w:t>л</w:t>
        </w:r>
      </w:smartTag>
      <w:r w:rsidRPr="00DA36B1">
        <w:rPr>
          <w:rFonts w:ascii="Times New Roman" w:hAnsi="Times New Roman"/>
          <w:szCs w:val="24"/>
        </w:rPr>
        <w:t>.с</w:t>
      </w:r>
      <w:proofErr w:type="spellEnd"/>
      <w:r w:rsidRPr="00DA36B1">
        <w:rPr>
          <w:rFonts w:ascii="Times New Roman" w:hAnsi="Times New Roman"/>
          <w:szCs w:val="24"/>
        </w:rPr>
        <w:t>. Ра</w:t>
      </w:r>
      <w:r w:rsidRPr="00DA36B1">
        <w:rPr>
          <w:rFonts w:ascii="Times New Roman" w:hAnsi="Times New Roman"/>
          <w:szCs w:val="24"/>
        </w:rPr>
        <w:t>с</w:t>
      </w:r>
      <w:r w:rsidRPr="00DA36B1">
        <w:rPr>
          <w:rFonts w:ascii="Times New Roman" w:hAnsi="Times New Roman"/>
          <w:szCs w:val="24"/>
        </w:rPr>
        <w:t xml:space="preserve">ход топлива при </w:t>
      </w:r>
      <w:smartTag w:uri="urn:schemas-microsoft-com:office:smarttags" w:element="metricconverter">
        <w:smartTagPr>
          <w:attr w:name="ProductID" w:val="40 км/ч"/>
        </w:smartTagPr>
        <w:r w:rsidRPr="00DA36B1">
          <w:rPr>
            <w:rFonts w:ascii="Times New Roman" w:hAnsi="Times New Roman"/>
            <w:szCs w:val="24"/>
          </w:rPr>
          <w:t>40 км/ч</w:t>
        </w:r>
      </w:smartTag>
      <w:r w:rsidRPr="00DA36B1">
        <w:rPr>
          <w:rFonts w:ascii="Times New Roman" w:hAnsi="Times New Roman"/>
          <w:szCs w:val="24"/>
        </w:rPr>
        <w:t xml:space="preserve"> – 58,3 л/100 км. База – 2328+</w:t>
      </w:r>
      <w:smartTag w:uri="urn:schemas-microsoft-com:office:smarttags" w:element="metricconverter">
        <w:smartTagPr>
          <w:attr w:name="ProductID" w:val="2198 мм"/>
        </w:smartTagPr>
        <w:r w:rsidRPr="00DA36B1">
          <w:rPr>
            <w:rFonts w:ascii="Times New Roman" w:hAnsi="Times New Roman"/>
            <w:szCs w:val="24"/>
          </w:rPr>
          <w:t>2198 мм</w:t>
        </w:r>
      </w:smartTag>
      <w:r w:rsidRPr="00DA36B1">
        <w:rPr>
          <w:rFonts w:ascii="Times New Roman" w:hAnsi="Times New Roman"/>
          <w:szCs w:val="24"/>
        </w:rPr>
        <w:t xml:space="preserve">. Дорожный просвет – </w:t>
      </w:r>
      <w:smartTag w:uri="urn:schemas-microsoft-com:office:smarttags" w:element="metricconverter">
        <w:smartTagPr>
          <w:attr w:name="ProductID" w:val="345 мм"/>
        </w:smartTagPr>
        <w:r w:rsidRPr="00DA36B1">
          <w:rPr>
            <w:rFonts w:ascii="Times New Roman" w:hAnsi="Times New Roman"/>
            <w:szCs w:val="24"/>
          </w:rPr>
          <w:t>345 мм</w:t>
        </w:r>
      </w:smartTag>
      <w:r w:rsidRPr="00DA36B1">
        <w:rPr>
          <w:rFonts w:ascii="Times New Roman" w:hAnsi="Times New Roman"/>
          <w:szCs w:val="24"/>
        </w:rPr>
        <w:t xml:space="preserve">. Длина – </w:t>
      </w:r>
      <w:smartTag w:uri="urn:schemas-microsoft-com:office:smarttags" w:element="metricconverter">
        <w:smartTagPr>
          <w:attr w:name="ProductID" w:val="6594 мм"/>
        </w:smartTagPr>
        <w:r w:rsidRPr="00DA36B1">
          <w:rPr>
            <w:rFonts w:ascii="Times New Roman" w:hAnsi="Times New Roman"/>
            <w:szCs w:val="24"/>
          </w:rPr>
          <w:t>6594 мм</w:t>
        </w:r>
      </w:smartTag>
      <w:r w:rsidRPr="00DA36B1">
        <w:rPr>
          <w:rFonts w:ascii="Times New Roman" w:hAnsi="Times New Roman"/>
          <w:szCs w:val="24"/>
        </w:rPr>
        <w:t xml:space="preserve">. Ширина – </w:t>
      </w:r>
      <w:smartTag w:uri="urn:schemas-microsoft-com:office:smarttags" w:element="metricconverter">
        <w:smartTagPr>
          <w:attr w:name="ProductID" w:val="2400 мм"/>
        </w:smartTagPr>
        <w:r w:rsidRPr="00DA36B1">
          <w:rPr>
            <w:rFonts w:ascii="Times New Roman" w:hAnsi="Times New Roman"/>
            <w:szCs w:val="24"/>
          </w:rPr>
          <w:t>2400 мм</w:t>
        </w:r>
      </w:smartTag>
      <w:r w:rsidRPr="00DA36B1">
        <w:rPr>
          <w:rFonts w:ascii="Times New Roman" w:hAnsi="Times New Roman"/>
          <w:szCs w:val="24"/>
        </w:rPr>
        <w:t>. Высота по корп</w:t>
      </w:r>
      <w:r w:rsidRPr="00DA36B1">
        <w:rPr>
          <w:rFonts w:ascii="Times New Roman" w:hAnsi="Times New Roman"/>
          <w:szCs w:val="24"/>
        </w:rPr>
        <w:t>у</w:t>
      </w:r>
      <w:r w:rsidRPr="00DA36B1">
        <w:rPr>
          <w:rFonts w:ascii="Times New Roman" w:hAnsi="Times New Roman"/>
          <w:szCs w:val="24"/>
        </w:rPr>
        <w:t xml:space="preserve">су – </w:t>
      </w:r>
      <w:smartTag w:uri="urn:schemas-microsoft-com:office:smarttags" w:element="metricconverter">
        <w:smartTagPr>
          <w:attr w:name="ProductID" w:val="2329 мм"/>
        </w:smartTagPr>
        <w:r w:rsidRPr="00DA36B1">
          <w:rPr>
            <w:rFonts w:ascii="Times New Roman" w:hAnsi="Times New Roman"/>
            <w:szCs w:val="24"/>
          </w:rPr>
          <w:t>2329 мм</w:t>
        </w:r>
      </w:smartTag>
      <w:r w:rsidRPr="00DA36B1">
        <w:rPr>
          <w:rFonts w:ascii="Times New Roman" w:hAnsi="Times New Roman"/>
          <w:szCs w:val="24"/>
        </w:rPr>
        <w:t xml:space="preserve">. Шины – 14.00-18. Радиус поворота – </w:t>
      </w:r>
      <w:smartTag w:uri="urn:schemas-microsoft-com:office:smarttags" w:element="metricconverter">
        <w:smartTagPr>
          <w:attr w:name="ProductID" w:val="7,25 м"/>
        </w:smartTagPr>
        <w:r w:rsidRPr="00DA36B1">
          <w:rPr>
            <w:rFonts w:ascii="Times New Roman" w:hAnsi="Times New Roman"/>
            <w:szCs w:val="24"/>
          </w:rPr>
          <w:t>7,25 м</w:t>
        </w:r>
      </w:smartTag>
      <w:r w:rsidRPr="00DA36B1">
        <w:rPr>
          <w:rFonts w:ascii="Times New Roman" w:hAnsi="Times New Roman"/>
          <w:szCs w:val="24"/>
        </w:rPr>
        <w:t xml:space="preserve">. Максимальная скорость – </w:t>
      </w:r>
      <w:smartTag w:uri="urn:schemas-microsoft-com:office:smarttags" w:element="metricconverter">
        <w:smartTagPr>
          <w:attr w:name="ProductID" w:val="52,9 км/ч"/>
        </w:smartTagPr>
        <w:r w:rsidRPr="00DA36B1">
          <w:rPr>
            <w:rFonts w:ascii="Times New Roman" w:hAnsi="Times New Roman"/>
            <w:szCs w:val="24"/>
          </w:rPr>
          <w:t>52,9 км/ч</w:t>
        </w:r>
      </w:smartTag>
      <w:r w:rsidRPr="00DA36B1">
        <w:rPr>
          <w:rFonts w:ascii="Times New Roman" w:hAnsi="Times New Roman"/>
          <w:szCs w:val="24"/>
        </w:rPr>
        <w:t>. Опытный обр</w:t>
      </w:r>
      <w:r w:rsidRPr="00DA36B1">
        <w:rPr>
          <w:rFonts w:ascii="Times New Roman" w:hAnsi="Times New Roman"/>
          <w:szCs w:val="24"/>
        </w:rPr>
        <w:t>а</w:t>
      </w:r>
      <w:r w:rsidRPr="00DA36B1">
        <w:rPr>
          <w:rFonts w:ascii="Times New Roman" w:hAnsi="Times New Roman"/>
          <w:szCs w:val="24"/>
        </w:rPr>
        <w:t>зец.</w:t>
      </w:r>
    </w:p>
    <w:p w:rsidR="00DA36B1" w:rsidRPr="00DA36B1" w:rsidRDefault="00DA36B1">
      <w:pPr>
        <w:rPr>
          <w:rFonts w:ascii="Times New Roman" w:hAnsi="Times New Roman"/>
          <w:szCs w:val="24"/>
        </w:rPr>
      </w:pPr>
    </w:p>
    <w:p w:rsidR="00DA36B1" w:rsidRPr="00DA36B1" w:rsidRDefault="00DA36B1">
      <w:pPr>
        <w:rPr>
          <w:rFonts w:ascii="Times New Roman" w:hAnsi="Times New Roman"/>
          <w:szCs w:val="24"/>
        </w:rPr>
      </w:pPr>
    </w:p>
    <w:p w:rsidR="00DA36B1" w:rsidRPr="00DA36B1" w:rsidRDefault="00DA36B1" w:rsidP="00DA36B1">
      <w:pPr>
        <w:ind w:firstLine="0"/>
        <w:jc w:val="center"/>
        <w:rPr>
          <w:rFonts w:ascii="Times New Roman" w:hAnsi="Times New Roman"/>
          <w:szCs w:val="24"/>
        </w:rPr>
      </w:pPr>
    </w:p>
    <w:p w:rsidR="00DA36B1" w:rsidRPr="00DA36B1" w:rsidRDefault="00DA36B1" w:rsidP="00DA36B1">
      <w:pPr>
        <w:spacing w:line="216" w:lineRule="auto"/>
        <w:ind w:firstLine="0"/>
        <w:rPr>
          <w:rFonts w:ascii="Times New Roman" w:hAnsi="Times New Roman"/>
          <w:szCs w:val="24"/>
        </w:rPr>
      </w:pPr>
      <w:r w:rsidRPr="00DA36B1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60288" behindDoc="0" locked="0" layoutInCell="1" allowOverlap="1" wp14:anchorId="4770E529" wp14:editId="5114319B">
            <wp:simplePos x="0" y="0"/>
            <wp:positionH relativeFrom="margin">
              <wp:posOffset>19050</wp:posOffset>
            </wp:positionH>
            <wp:positionV relativeFrom="margin">
              <wp:posOffset>6187440</wp:posOffset>
            </wp:positionV>
            <wp:extent cx="3629025" cy="2019935"/>
            <wp:effectExtent l="0" t="0" r="9525" b="0"/>
            <wp:wrapSquare wrapText="bothSides"/>
            <wp:docPr id="3" name="Рисунок 3" descr="ЗИЛ-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Л-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6B1">
        <w:rPr>
          <w:rFonts w:ascii="Times New Roman" w:hAnsi="Times New Roman"/>
          <w:szCs w:val="24"/>
        </w:rPr>
        <w:t>ЗИЛ-153 (1960). Бронетранспортер с передними и задними управляемыми колесами. Колесная формула – 6</w:t>
      </w:r>
      <w:r w:rsidRPr="00DA36B1">
        <w:rPr>
          <w:rFonts w:ascii="Times New Roman" w:hAnsi="Times New Roman"/>
          <w:szCs w:val="24"/>
        </w:rPr>
        <w:sym w:font="Symbol" w:char="F0B4"/>
      </w:r>
      <w:r w:rsidRPr="00DA36B1">
        <w:rPr>
          <w:rFonts w:ascii="Times New Roman" w:hAnsi="Times New Roman"/>
          <w:szCs w:val="24"/>
        </w:rPr>
        <w:t xml:space="preserve">6. Экипаж – 2 чел. Десант – 18 чел. Полная масса – </w:t>
      </w:r>
      <w:smartTag w:uri="urn:schemas-microsoft-com:office:smarttags" w:element="metricconverter">
        <w:smartTagPr>
          <w:attr w:name="ProductID" w:val="11500 кг"/>
        </w:smartTagPr>
        <w:r w:rsidRPr="00DA36B1">
          <w:rPr>
            <w:rFonts w:ascii="Times New Roman" w:hAnsi="Times New Roman"/>
            <w:szCs w:val="24"/>
          </w:rPr>
          <w:t>11500 кг</w:t>
        </w:r>
      </w:smartTag>
      <w:r w:rsidRPr="00DA36B1">
        <w:rPr>
          <w:rFonts w:ascii="Times New Roman" w:hAnsi="Times New Roman"/>
          <w:szCs w:val="24"/>
        </w:rPr>
        <w:t xml:space="preserve">. Двигатель ЗИЛ-375, 8-цил., </w:t>
      </w:r>
      <w:r w:rsidRPr="00DA36B1">
        <w:rPr>
          <w:rFonts w:ascii="Times New Roman" w:hAnsi="Times New Roman"/>
          <w:szCs w:val="24"/>
          <w:lang w:val="en-US"/>
        </w:rPr>
        <w:t>V</w:t>
      </w:r>
      <w:r w:rsidRPr="00DA36B1">
        <w:rPr>
          <w:rFonts w:ascii="Times New Roman" w:hAnsi="Times New Roman"/>
          <w:szCs w:val="24"/>
        </w:rPr>
        <w:t xml:space="preserve">-образный, карбюраторный. Мощность – </w:t>
      </w:r>
      <w:smartTag w:uri="urn:schemas-microsoft-com:office:smarttags" w:element="metricconverter">
        <w:smartTagPr>
          <w:attr w:name="ProductID" w:val="180 л"/>
        </w:smartTagPr>
        <w:r w:rsidRPr="00DA36B1">
          <w:rPr>
            <w:rFonts w:ascii="Times New Roman" w:hAnsi="Times New Roman"/>
            <w:szCs w:val="24"/>
          </w:rPr>
          <w:t xml:space="preserve">180 </w:t>
        </w:r>
        <w:proofErr w:type="spellStart"/>
        <w:r w:rsidRPr="00DA36B1">
          <w:rPr>
            <w:rFonts w:ascii="Times New Roman" w:hAnsi="Times New Roman"/>
            <w:szCs w:val="24"/>
          </w:rPr>
          <w:t>л</w:t>
        </w:r>
      </w:smartTag>
      <w:r w:rsidRPr="00DA36B1">
        <w:rPr>
          <w:rFonts w:ascii="Times New Roman" w:hAnsi="Times New Roman"/>
          <w:szCs w:val="24"/>
        </w:rPr>
        <w:t>.</w:t>
      </w:r>
      <w:proofErr w:type="gramStart"/>
      <w:r w:rsidRPr="00DA36B1">
        <w:rPr>
          <w:rFonts w:ascii="Times New Roman" w:hAnsi="Times New Roman"/>
          <w:szCs w:val="24"/>
        </w:rPr>
        <w:t>с</w:t>
      </w:r>
      <w:proofErr w:type="spellEnd"/>
      <w:proofErr w:type="gramEnd"/>
      <w:r w:rsidRPr="00DA36B1">
        <w:rPr>
          <w:rFonts w:ascii="Times New Roman" w:hAnsi="Times New Roman"/>
          <w:szCs w:val="24"/>
        </w:rPr>
        <w:t xml:space="preserve">. </w:t>
      </w:r>
      <w:proofErr w:type="gramStart"/>
      <w:r w:rsidRPr="00DA36B1">
        <w:rPr>
          <w:rFonts w:ascii="Times New Roman" w:hAnsi="Times New Roman"/>
          <w:szCs w:val="24"/>
        </w:rPr>
        <w:t>Длина</w:t>
      </w:r>
      <w:proofErr w:type="gramEnd"/>
      <w:r w:rsidRPr="00DA36B1">
        <w:rPr>
          <w:rFonts w:ascii="Times New Roman" w:hAnsi="Times New Roman"/>
          <w:szCs w:val="24"/>
        </w:rPr>
        <w:t xml:space="preserve"> – </w:t>
      </w:r>
      <w:smartTag w:uri="urn:schemas-microsoft-com:office:smarttags" w:element="metricconverter">
        <w:smartTagPr>
          <w:attr w:name="ProductID" w:val="7225 мм"/>
        </w:smartTagPr>
        <w:r w:rsidRPr="00DA36B1">
          <w:rPr>
            <w:rFonts w:ascii="Times New Roman" w:hAnsi="Times New Roman"/>
            <w:szCs w:val="24"/>
          </w:rPr>
          <w:t>7225 мм</w:t>
        </w:r>
      </w:smartTag>
      <w:r w:rsidRPr="00DA36B1">
        <w:rPr>
          <w:rFonts w:ascii="Times New Roman" w:hAnsi="Times New Roman"/>
          <w:szCs w:val="24"/>
        </w:rPr>
        <w:t xml:space="preserve">. Ширина – </w:t>
      </w:r>
      <w:smartTag w:uri="urn:schemas-microsoft-com:office:smarttags" w:element="metricconverter">
        <w:smartTagPr>
          <w:attr w:name="ProductID" w:val="2890 мм"/>
        </w:smartTagPr>
        <w:r w:rsidRPr="00DA36B1">
          <w:rPr>
            <w:rFonts w:ascii="Times New Roman" w:hAnsi="Times New Roman"/>
            <w:szCs w:val="24"/>
          </w:rPr>
          <w:t>2890 мм</w:t>
        </w:r>
      </w:smartTag>
      <w:r w:rsidRPr="00DA36B1">
        <w:rPr>
          <w:rFonts w:ascii="Times New Roman" w:hAnsi="Times New Roman"/>
          <w:szCs w:val="24"/>
        </w:rPr>
        <w:t xml:space="preserve">. Высота по корпусу – </w:t>
      </w:r>
      <w:smartTag w:uri="urn:schemas-microsoft-com:office:smarttags" w:element="metricconverter">
        <w:smartTagPr>
          <w:attr w:name="ProductID" w:val="2135 мм"/>
        </w:smartTagPr>
        <w:r w:rsidRPr="00DA36B1">
          <w:rPr>
            <w:rFonts w:ascii="Times New Roman" w:hAnsi="Times New Roman"/>
            <w:szCs w:val="24"/>
          </w:rPr>
          <w:t>2135 мм</w:t>
        </w:r>
      </w:smartTag>
      <w:r w:rsidRPr="00DA36B1">
        <w:rPr>
          <w:rFonts w:ascii="Times New Roman" w:hAnsi="Times New Roman"/>
          <w:szCs w:val="24"/>
        </w:rPr>
        <w:t xml:space="preserve">. Шины – 16.00-20. Радиус поворота – </w:t>
      </w:r>
      <w:smartTag w:uri="urn:schemas-microsoft-com:office:smarttags" w:element="metricconverter">
        <w:smartTagPr>
          <w:attr w:name="ProductID" w:val="7,5 м"/>
        </w:smartTagPr>
        <w:r w:rsidRPr="00DA36B1">
          <w:rPr>
            <w:rFonts w:ascii="Times New Roman" w:hAnsi="Times New Roman"/>
            <w:szCs w:val="24"/>
          </w:rPr>
          <w:t>7,5 м</w:t>
        </w:r>
      </w:smartTag>
      <w:r w:rsidRPr="00DA36B1">
        <w:rPr>
          <w:rFonts w:ascii="Times New Roman" w:hAnsi="Times New Roman"/>
          <w:szCs w:val="24"/>
        </w:rPr>
        <w:t xml:space="preserve">. Максимальная скорость на шоссе – </w:t>
      </w:r>
      <w:smartTag w:uri="urn:schemas-microsoft-com:office:smarttags" w:element="metricconverter">
        <w:smartTagPr>
          <w:attr w:name="ProductID" w:val="90 км/ч"/>
        </w:smartTagPr>
        <w:r w:rsidRPr="00DA36B1">
          <w:rPr>
            <w:rFonts w:ascii="Times New Roman" w:hAnsi="Times New Roman"/>
            <w:szCs w:val="24"/>
          </w:rPr>
          <w:t>90 км/ч</w:t>
        </w:r>
      </w:smartTag>
      <w:r w:rsidRPr="00DA36B1">
        <w:rPr>
          <w:rFonts w:ascii="Times New Roman" w:hAnsi="Times New Roman"/>
          <w:szCs w:val="24"/>
        </w:rPr>
        <w:t xml:space="preserve">, на воде – </w:t>
      </w:r>
      <w:smartTag w:uri="urn:schemas-microsoft-com:office:smarttags" w:element="metricconverter">
        <w:smartTagPr>
          <w:attr w:name="ProductID" w:val="9 км/ч"/>
        </w:smartTagPr>
        <w:r w:rsidRPr="00DA36B1">
          <w:rPr>
            <w:rFonts w:ascii="Times New Roman" w:hAnsi="Times New Roman"/>
            <w:szCs w:val="24"/>
          </w:rPr>
          <w:t>9 км/ч</w:t>
        </w:r>
      </w:smartTag>
      <w:r w:rsidRPr="00DA36B1">
        <w:rPr>
          <w:rFonts w:ascii="Times New Roman" w:hAnsi="Times New Roman"/>
          <w:szCs w:val="24"/>
        </w:rPr>
        <w:t>. Опытный обр</w:t>
      </w:r>
      <w:r w:rsidRPr="00DA36B1">
        <w:rPr>
          <w:rFonts w:ascii="Times New Roman" w:hAnsi="Times New Roman"/>
          <w:szCs w:val="24"/>
        </w:rPr>
        <w:t>а</w:t>
      </w:r>
      <w:r w:rsidRPr="00DA36B1">
        <w:rPr>
          <w:rFonts w:ascii="Times New Roman" w:hAnsi="Times New Roman"/>
          <w:szCs w:val="24"/>
        </w:rPr>
        <w:t>зец.</w:t>
      </w:r>
    </w:p>
    <w:p w:rsidR="00DA36B1" w:rsidRDefault="00DA36B1">
      <w:pPr>
        <w:rPr>
          <w:rFonts w:ascii="Times New Roman" w:hAnsi="Times New Roman"/>
          <w:szCs w:val="24"/>
        </w:rPr>
      </w:pPr>
    </w:p>
    <w:p w:rsidR="00283728" w:rsidRDefault="00283728">
      <w:pPr>
        <w:rPr>
          <w:rFonts w:ascii="Times New Roman" w:hAnsi="Times New Roman"/>
          <w:szCs w:val="24"/>
        </w:rPr>
      </w:pPr>
    </w:p>
    <w:p w:rsidR="00283728" w:rsidRDefault="00283728">
      <w:pPr>
        <w:rPr>
          <w:rFonts w:ascii="Times New Roman" w:hAnsi="Times New Roman"/>
          <w:szCs w:val="24"/>
        </w:rPr>
      </w:pPr>
    </w:p>
    <w:p w:rsidR="00283728" w:rsidRDefault="00283728">
      <w:pPr>
        <w:rPr>
          <w:rFonts w:ascii="Times New Roman" w:hAnsi="Times New Roman"/>
          <w:szCs w:val="24"/>
        </w:rPr>
      </w:pPr>
    </w:p>
    <w:p w:rsidR="00283728" w:rsidRDefault="00283728">
      <w:pPr>
        <w:rPr>
          <w:rFonts w:ascii="Times New Roman" w:hAnsi="Times New Roman"/>
          <w:szCs w:val="24"/>
        </w:rPr>
      </w:pPr>
    </w:p>
    <w:p w:rsidR="00283728" w:rsidRDefault="00283728">
      <w:pPr>
        <w:rPr>
          <w:rFonts w:ascii="Times New Roman" w:hAnsi="Times New Roman"/>
          <w:szCs w:val="24"/>
        </w:rPr>
      </w:pPr>
    </w:p>
    <w:p w:rsidR="00283728" w:rsidRDefault="00283728">
      <w:pPr>
        <w:rPr>
          <w:rFonts w:ascii="Times New Roman" w:hAnsi="Times New Roman"/>
          <w:szCs w:val="24"/>
        </w:rPr>
      </w:pPr>
    </w:p>
    <w:p w:rsidR="00283728" w:rsidRDefault="00283728" w:rsidP="00283728">
      <w:pPr>
        <w:ind w:firstLine="0"/>
        <w:jc w:val="center"/>
      </w:pPr>
    </w:p>
    <w:p w:rsidR="00283728" w:rsidRPr="0009025D" w:rsidRDefault="00283728" w:rsidP="00283728">
      <w:pPr>
        <w:pStyle w:val="a5"/>
        <w:rPr>
          <w:rFonts w:ascii="Times New Roman" w:hAnsi="Times New Roman"/>
          <w:sz w:val="24"/>
          <w:szCs w:val="24"/>
        </w:rPr>
      </w:pPr>
      <w:r w:rsidRPr="0009025D">
        <w:rPr>
          <w:rFonts w:ascii="Times New Roman" w:hAnsi="Times New Roman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10F7C03" wp14:editId="2A1567D7">
            <wp:simplePos x="0" y="0"/>
            <wp:positionH relativeFrom="margin">
              <wp:posOffset>-9525</wp:posOffset>
            </wp:positionH>
            <wp:positionV relativeFrom="margin">
              <wp:posOffset>238125</wp:posOffset>
            </wp:positionV>
            <wp:extent cx="3622675" cy="2200275"/>
            <wp:effectExtent l="0" t="0" r="0" b="9525"/>
            <wp:wrapSquare wrapText="bothSides"/>
            <wp:docPr id="4" name="Рисунок 4" descr="ЗИЛ-157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Л-157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25D">
        <w:rPr>
          <w:rFonts w:ascii="Times New Roman" w:hAnsi="Times New Roman"/>
          <w:sz w:val="24"/>
          <w:szCs w:val="24"/>
        </w:rPr>
        <w:t>ЗИЛ-157Р (1957). Автомобиль построен в инициативном порядке с целью отработки конструкции рулев</w:t>
      </w:r>
      <w:r w:rsidRPr="0009025D">
        <w:rPr>
          <w:rFonts w:ascii="Times New Roman" w:hAnsi="Times New Roman"/>
          <w:sz w:val="24"/>
          <w:szCs w:val="24"/>
        </w:rPr>
        <w:t>о</w:t>
      </w:r>
      <w:r w:rsidRPr="0009025D">
        <w:rPr>
          <w:rFonts w:ascii="Times New Roman" w:hAnsi="Times New Roman"/>
          <w:sz w:val="24"/>
          <w:szCs w:val="24"/>
        </w:rPr>
        <w:t xml:space="preserve">го управления с передними и задними управляемыми колесами </w:t>
      </w:r>
      <w:proofErr w:type="gramStart"/>
      <w:r w:rsidRPr="0009025D">
        <w:rPr>
          <w:rFonts w:ascii="Times New Roman" w:hAnsi="Times New Roman"/>
          <w:sz w:val="24"/>
          <w:szCs w:val="24"/>
        </w:rPr>
        <w:t>со</w:t>
      </w:r>
      <w:proofErr w:type="gramEnd"/>
      <w:r w:rsidRPr="0009025D">
        <w:rPr>
          <w:rFonts w:ascii="Times New Roman" w:hAnsi="Times New Roman"/>
          <w:sz w:val="24"/>
          <w:szCs w:val="24"/>
        </w:rPr>
        <w:t xml:space="preserve"> встроенными гидроусилителями. К</w:t>
      </w:r>
      <w:r w:rsidRPr="0009025D">
        <w:rPr>
          <w:rFonts w:ascii="Times New Roman" w:hAnsi="Times New Roman"/>
          <w:sz w:val="24"/>
          <w:szCs w:val="24"/>
        </w:rPr>
        <w:t>о</w:t>
      </w:r>
      <w:r w:rsidRPr="0009025D">
        <w:rPr>
          <w:rFonts w:ascii="Times New Roman" w:hAnsi="Times New Roman"/>
          <w:sz w:val="24"/>
          <w:szCs w:val="24"/>
        </w:rPr>
        <w:t>лесная формула – 6</w:t>
      </w:r>
      <w:r w:rsidRPr="0009025D">
        <w:rPr>
          <w:rFonts w:ascii="Times New Roman" w:hAnsi="Times New Roman"/>
          <w:sz w:val="24"/>
          <w:szCs w:val="24"/>
        </w:rPr>
        <w:sym w:font="Symbol" w:char="F0B4"/>
      </w:r>
      <w:r w:rsidRPr="0009025D">
        <w:rPr>
          <w:rFonts w:ascii="Times New Roman" w:hAnsi="Times New Roman"/>
          <w:sz w:val="24"/>
          <w:szCs w:val="24"/>
        </w:rPr>
        <w:t xml:space="preserve">6. Двигатель 6-цил., рядный, карбюраторный. Мощность – </w:t>
      </w:r>
      <w:smartTag w:uri="urn:schemas-microsoft-com:office:smarttags" w:element="metricconverter">
        <w:smartTagPr>
          <w:attr w:name="ProductID" w:val="110 л"/>
        </w:smartTagPr>
        <w:r w:rsidRPr="0009025D">
          <w:rPr>
            <w:rFonts w:ascii="Times New Roman" w:hAnsi="Times New Roman"/>
            <w:sz w:val="24"/>
            <w:szCs w:val="24"/>
          </w:rPr>
          <w:t xml:space="preserve">110 </w:t>
        </w:r>
        <w:proofErr w:type="spellStart"/>
        <w:r w:rsidRPr="0009025D">
          <w:rPr>
            <w:rFonts w:ascii="Times New Roman" w:hAnsi="Times New Roman"/>
            <w:sz w:val="24"/>
            <w:szCs w:val="24"/>
          </w:rPr>
          <w:t>л</w:t>
        </w:r>
      </w:smartTag>
      <w:r w:rsidRPr="0009025D">
        <w:rPr>
          <w:rFonts w:ascii="Times New Roman" w:hAnsi="Times New Roman"/>
          <w:sz w:val="24"/>
          <w:szCs w:val="24"/>
        </w:rPr>
        <w:t>.с</w:t>
      </w:r>
      <w:proofErr w:type="spellEnd"/>
      <w:r w:rsidRPr="0009025D">
        <w:rPr>
          <w:rFonts w:ascii="Times New Roman" w:hAnsi="Times New Roman"/>
          <w:sz w:val="24"/>
          <w:szCs w:val="24"/>
        </w:rPr>
        <w:t>. Шины 16.00-20 с регулируемым давлением или арочные 1500</w:t>
      </w:r>
      <w:ins w:id="0" w:author="Unknown" w:date="2007-10-18T11:40:00Z">
        <w:r w:rsidRPr="0009025D">
          <w:rPr>
            <w:rFonts w:ascii="Times New Roman" w:hAnsi="Times New Roman"/>
            <w:sz w:val="24"/>
            <w:szCs w:val="24"/>
          </w:rPr>
          <w:sym w:font="Symbol" w:char="F0B4"/>
        </w:r>
      </w:ins>
      <w:r w:rsidRPr="0009025D">
        <w:rPr>
          <w:rFonts w:ascii="Times New Roman" w:hAnsi="Times New Roman"/>
          <w:sz w:val="24"/>
          <w:szCs w:val="24"/>
        </w:rPr>
        <w:t>840. Макетный о</w:t>
      </w:r>
      <w:r w:rsidRPr="0009025D">
        <w:rPr>
          <w:rFonts w:ascii="Times New Roman" w:hAnsi="Times New Roman"/>
          <w:sz w:val="24"/>
          <w:szCs w:val="24"/>
        </w:rPr>
        <w:t>б</w:t>
      </w:r>
      <w:r w:rsidRPr="0009025D">
        <w:rPr>
          <w:rFonts w:ascii="Times New Roman" w:hAnsi="Times New Roman"/>
          <w:sz w:val="24"/>
          <w:szCs w:val="24"/>
        </w:rPr>
        <w:t>разец.</w:t>
      </w:r>
    </w:p>
    <w:p w:rsidR="00283728" w:rsidRPr="0009025D" w:rsidRDefault="00283728" w:rsidP="00283728">
      <w:pPr>
        <w:ind w:firstLine="0"/>
        <w:jc w:val="center"/>
        <w:rPr>
          <w:rFonts w:ascii="Times New Roman" w:hAnsi="Times New Roman"/>
          <w:szCs w:val="24"/>
        </w:rPr>
      </w:pPr>
    </w:p>
    <w:p w:rsidR="00283728" w:rsidRPr="0009025D" w:rsidRDefault="00283728" w:rsidP="00283728">
      <w:pPr>
        <w:pStyle w:val="a5"/>
        <w:rPr>
          <w:rFonts w:ascii="Times New Roman" w:hAnsi="Times New Roman"/>
          <w:sz w:val="24"/>
          <w:szCs w:val="24"/>
        </w:rPr>
      </w:pPr>
    </w:p>
    <w:p w:rsidR="00283728" w:rsidRPr="0009025D" w:rsidRDefault="00283728" w:rsidP="00283728">
      <w:pPr>
        <w:pStyle w:val="a5"/>
        <w:rPr>
          <w:rFonts w:ascii="Times New Roman" w:hAnsi="Times New Roman"/>
          <w:sz w:val="24"/>
          <w:szCs w:val="24"/>
        </w:rPr>
      </w:pPr>
    </w:p>
    <w:p w:rsidR="00283728" w:rsidRPr="0009025D" w:rsidRDefault="00283728" w:rsidP="00283728">
      <w:pPr>
        <w:pStyle w:val="a5"/>
        <w:rPr>
          <w:rFonts w:ascii="Times New Roman" w:hAnsi="Times New Roman"/>
          <w:sz w:val="24"/>
          <w:szCs w:val="24"/>
        </w:rPr>
      </w:pPr>
    </w:p>
    <w:p w:rsidR="00283728" w:rsidRPr="0009025D" w:rsidRDefault="00283728" w:rsidP="00283728">
      <w:pPr>
        <w:pStyle w:val="a5"/>
        <w:rPr>
          <w:rFonts w:ascii="Times New Roman" w:hAnsi="Times New Roman"/>
          <w:sz w:val="24"/>
          <w:szCs w:val="24"/>
        </w:rPr>
      </w:pPr>
    </w:p>
    <w:p w:rsidR="00283728" w:rsidRPr="0009025D" w:rsidRDefault="00283728" w:rsidP="00283728">
      <w:pPr>
        <w:pStyle w:val="a5"/>
        <w:rPr>
          <w:rFonts w:ascii="Times New Roman" w:hAnsi="Times New Roman"/>
          <w:sz w:val="24"/>
          <w:szCs w:val="24"/>
        </w:rPr>
      </w:pPr>
      <w:r w:rsidRPr="0009025D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18497B" wp14:editId="51C7AFB3">
            <wp:simplePos x="0" y="0"/>
            <wp:positionH relativeFrom="margin">
              <wp:posOffset>-19050</wp:posOffset>
            </wp:positionH>
            <wp:positionV relativeFrom="margin">
              <wp:posOffset>2790825</wp:posOffset>
            </wp:positionV>
            <wp:extent cx="3633470" cy="2200275"/>
            <wp:effectExtent l="0" t="0" r="5080" b="9525"/>
            <wp:wrapSquare wrapText="bothSides"/>
            <wp:docPr id="5" name="Рисунок 5" descr="ЗИЛ-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ИЛ-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25D">
        <w:rPr>
          <w:rFonts w:ascii="Times New Roman" w:hAnsi="Times New Roman"/>
          <w:sz w:val="24"/>
          <w:szCs w:val="24"/>
        </w:rPr>
        <w:t>ЗИЛ-136 (1957). Плавающий автомобиль-</w:t>
      </w:r>
      <w:proofErr w:type="spellStart"/>
      <w:r w:rsidRPr="0009025D">
        <w:rPr>
          <w:rFonts w:ascii="Times New Roman" w:hAnsi="Times New Roman"/>
          <w:sz w:val="24"/>
          <w:szCs w:val="24"/>
        </w:rPr>
        <w:t>снегоболотоход</w:t>
      </w:r>
      <w:proofErr w:type="spellEnd"/>
      <w:r w:rsidRPr="0009025D">
        <w:rPr>
          <w:rFonts w:ascii="Times New Roman" w:hAnsi="Times New Roman"/>
          <w:sz w:val="24"/>
          <w:szCs w:val="24"/>
        </w:rPr>
        <w:t>. Отличительными чертами этой машины явл</w:t>
      </w:r>
      <w:r w:rsidRPr="0009025D">
        <w:rPr>
          <w:rFonts w:ascii="Times New Roman" w:hAnsi="Times New Roman"/>
          <w:sz w:val="24"/>
          <w:szCs w:val="24"/>
        </w:rPr>
        <w:t>я</w:t>
      </w:r>
      <w:r w:rsidRPr="0009025D">
        <w:rPr>
          <w:rFonts w:ascii="Times New Roman" w:hAnsi="Times New Roman"/>
          <w:sz w:val="24"/>
          <w:szCs w:val="24"/>
        </w:rPr>
        <w:t xml:space="preserve">лись равное расположение осей по базе, управляемые передние и задние колеса, </w:t>
      </w:r>
      <w:proofErr w:type="spellStart"/>
      <w:r w:rsidRPr="0009025D">
        <w:rPr>
          <w:rFonts w:ascii="Times New Roman" w:hAnsi="Times New Roman"/>
          <w:sz w:val="24"/>
          <w:szCs w:val="24"/>
        </w:rPr>
        <w:t>полумостовая</w:t>
      </w:r>
      <w:proofErr w:type="spellEnd"/>
      <w:r w:rsidRPr="0009025D">
        <w:rPr>
          <w:rFonts w:ascii="Times New Roman" w:hAnsi="Times New Roman"/>
          <w:sz w:val="24"/>
          <w:szCs w:val="24"/>
        </w:rPr>
        <w:t xml:space="preserve"> схема (один ведущий мост с дифференциалом, от которого крутящий момент через бортовые конические передачи и карданные валы передавался на колеса других осей). Коле</w:t>
      </w:r>
      <w:r w:rsidRPr="0009025D">
        <w:rPr>
          <w:rFonts w:ascii="Times New Roman" w:hAnsi="Times New Roman"/>
          <w:sz w:val="24"/>
          <w:szCs w:val="24"/>
        </w:rPr>
        <w:t>с</w:t>
      </w:r>
      <w:r w:rsidRPr="0009025D">
        <w:rPr>
          <w:rFonts w:ascii="Times New Roman" w:hAnsi="Times New Roman"/>
          <w:sz w:val="24"/>
          <w:szCs w:val="24"/>
        </w:rPr>
        <w:t>ная формула – 6</w:t>
      </w:r>
      <w:r w:rsidRPr="0009025D">
        <w:rPr>
          <w:rFonts w:ascii="Times New Roman" w:hAnsi="Times New Roman"/>
          <w:sz w:val="24"/>
          <w:szCs w:val="24"/>
        </w:rPr>
        <w:sym w:font="Symbol" w:char="F0B4"/>
      </w:r>
      <w:r w:rsidRPr="0009025D">
        <w:rPr>
          <w:rFonts w:ascii="Times New Roman" w:hAnsi="Times New Roman"/>
          <w:sz w:val="24"/>
          <w:szCs w:val="24"/>
        </w:rPr>
        <w:t xml:space="preserve">6. Двигатель – ЗИЛ-110. 8-цил., рядный, карбюраторный. Мощность – </w:t>
      </w:r>
      <w:smartTag w:uri="urn:schemas-microsoft-com:office:smarttags" w:element="metricconverter">
        <w:smartTagPr>
          <w:attr w:name="ProductID" w:val="145 л"/>
        </w:smartTagPr>
        <w:r w:rsidRPr="0009025D">
          <w:rPr>
            <w:rFonts w:ascii="Times New Roman" w:hAnsi="Times New Roman"/>
            <w:sz w:val="24"/>
            <w:szCs w:val="24"/>
          </w:rPr>
          <w:t xml:space="preserve">145 </w:t>
        </w:r>
        <w:proofErr w:type="spellStart"/>
        <w:r w:rsidRPr="0009025D">
          <w:rPr>
            <w:rFonts w:ascii="Times New Roman" w:hAnsi="Times New Roman"/>
            <w:sz w:val="24"/>
            <w:szCs w:val="24"/>
          </w:rPr>
          <w:t>л</w:t>
        </w:r>
      </w:smartTag>
      <w:r w:rsidRPr="0009025D">
        <w:rPr>
          <w:rFonts w:ascii="Times New Roman" w:hAnsi="Times New Roman"/>
          <w:sz w:val="24"/>
          <w:szCs w:val="24"/>
        </w:rPr>
        <w:t>.с</w:t>
      </w:r>
      <w:proofErr w:type="spellEnd"/>
      <w:r w:rsidRPr="0009025D">
        <w:rPr>
          <w:rFonts w:ascii="Times New Roman" w:hAnsi="Times New Roman"/>
          <w:sz w:val="24"/>
          <w:szCs w:val="24"/>
        </w:rPr>
        <w:t>. Рулевой привод с двумя гидроусилителями. К</w:t>
      </w:r>
      <w:r w:rsidRPr="0009025D">
        <w:rPr>
          <w:rFonts w:ascii="Times New Roman" w:hAnsi="Times New Roman"/>
          <w:sz w:val="24"/>
          <w:szCs w:val="24"/>
        </w:rPr>
        <w:t>о</w:t>
      </w:r>
      <w:r w:rsidRPr="0009025D">
        <w:rPr>
          <w:rFonts w:ascii="Times New Roman" w:hAnsi="Times New Roman"/>
          <w:sz w:val="24"/>
          <w:szCs w:val="24"/>
        </w:rPr>
        <w:t>леса с уширенным ободом 11.5-23. Шины 16.00-20 с регулируемым давлением или арочные 1500</w:t>
      </w:r>
      <w:ins w:id="1" w:author="Unknown" w:date="2007-10-18T11:40:00Z">
        <w:r w:rsidRPr="0009025D">
          <w:rPr>
            <w:rFonts w:ascii="Times New Roman" w:hAnsi="Times New Roman"/>
            <w:sz w:val="24"/>
            <w:szCs w:val="24"/>
          </w:rPr>
          <w:sym w:font="Symbol" w:char="F0B4"/>
        </w:r>
      </w:ins>
      <w:r w:rsidRPr="0009025D">
        <w:rPr>
          <w:rFonts w:ascii="Times New Roman" w:hAnsi="Times New Roman"/>
          <w:sz w:val="24"/>
          <w:szCs w:val="24"/>
        </w:rPr>
        <w:t>240. Макетный о</w:t>
      </w:r>
      <w:r w:rsidRPr="0009025D">
        <w:rPr>
          <w:rFonts w:ascii="Times New Roman" w:hAnsi="Times New Roman"/>
          <w:sz w:val="24"/>
          <w:szCs w:val="24"/>
        </w:rPr>
        <w:t>б</w:t>
      </w:r>
      <w:r w:rsidRPr="0009025D">
        <w:rPr>
          <w:rFonts w:ascii="Times New Roman" w:hAnsi="Times New Roman"/>
          <w:sz w:val="24"/>
          <w:szCs w:val="24"/>
        </w:rPr>
        <w:t>разец.</w:t>
      </w:r>
    </w:p>
    <w:p w:rsidR="00283728" w:rsidRDefault="00283728">
      <w:pPr>
        <w:rPr>
          <w:rFonts w:ascii="Times New Roman" w:hAnsi="Times New Roman"/>
          <w:szCs w:val="24"/>
        </w:rPr>
      </w:pPr>
    </w:p>
    <w:p w:rsidR="0009025D" w:rsidRPr="0009025D" w:rsidRDefault="0009025D" w:rsidP="0009025D">
      <w:pPr>
        <w:ind w:firstLine="0"/>
        <w:jc w:val="left"/>
        <w:rPr>
          <w:rFonts w:ascii="Times New Roman" w:hAnsi="Times New Roman"/>
          <w:szCs w:val="24"/>
        </w:rPr>
      </w:pPr>
      <w:r w:rsidRPr="0009025D">
        <w:rPr>
          <w:rFonts w:ascii="Times New Roman" w:hAnsi="Times New Roman"/>
          <w:szCs w:val="24"/>
        </w:rPr>
        <w:drawing>
          <wp:anchor distT="0" distB="0" distL="114300" distR="114300" simplePos="0" relativeHeight="251663360" behindDoc="0" locked="0" layoutInCell="1" allowOverlap="1" wp14:anchorId="48E63558" wp14:editId="429945B6">
            <wp:simplePos x="0" y="0"/>
            <wp:positionH relativeFrom="margin">
              <wp:posOffset>-53340</wp:posOffset>
            </wp:positionH>
            <wp:positionV relativeFrom="margin">
              <wp:posOffset>5727065</wp:posOffset>
            </wp:positionV>
            <wp:extent cx="3662680" cy="2428875"/>
            <wp:effectExtent l="0" t="0" r="0" b="9525"/>
            <wp:wrapSquare wrapText="bothSides"/>
            <wp:docPr id="6" name="Рисунок 6" descr="ЗИЛ-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Л-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bookmarkEnd w:id="2"/>
      <w:r w:rsidRPr="0009025D">
        <w:rPr>
          <w:rFonts w:ascii="Times New Roman" w:hAnsi="Times New Roman"/>
          <w:szCs w:val="24"/>
        </w:rPr>
        <w:t>ЗИЛ-132 (1960). Колесная формула – 6</w:t>
      </w:r>
      <w:r w:rsidRPr="0009025D">
        <w:rPr>
          <w:rFonts w:ascii="Times New Roman" w:hAnsi="Times New Roman"/>
          <w:szCs w:val="24"/>
        </w:rPr>
        <w:sym w:font="Symbol" w:char="F0B4"/>
      </w:r>
      <w:r w:rsidRPr="0009025D">
        <w:rPr>
          <w:rFonts w:ascii="Times New Roman" w:hAnsi="Times New Roman"/>
          <w:szCs w:val="24"/>
        </w:rPr>
        <w:t xml:space="preserve">6. Грузоподъемность – </w:t>
      </w:r>
      <w:smartTag w:uri="urn:schemas-microsoft-com:office:smarttags" w:element="metricconverter">
        <w:smartTagPr>
          <w:attr w:name="ProductID" w:val="4500 кг"/>
        </w:smartTagPr>
        <w:r w:rsidRPr="0009025D">
          <w:rPr>
            <w:rFonts w:ascii="Times New Roman" w:hAnsi="Times New Roman"/>
            <w:szCs w:val="24"/>
          </w:rPr>
          <w:t>4500 кг</w:t>
        </w:r>
      </w:smartTag>
      <w:r w:rsidRPr="0009025D">
        <w:rPr>
          <w:rFonts w:ascii="Times New Roman" w:hAnsi="Times New Roman"/>
          <w:szCs w:val="24"/>
        </w:rPr>
        <w:t xml:space="preserve"> (по грунту </w:t>
      </w:r>
      <w:smartTag w:uri="urn:schemas-microsoft-com:office:smarttags" w:element="metricconverter">
        <w:smartTagPr>
          <w:attr w:name="ProductID" w:val="3000 кг"/>
        </w:smartTagPr>
        <w:r w:rsidRPr="0009025D">
          <w:rPr>
            <w:rFonts w:ascii="Times New Roman" w:hAnsi="Times New Roman"/>
            <w:szCs w:val="24"/>
          </w:rPr>
          <w:t>3000 кг</w:t>
        </w:r>
      </w:smartTag>
      <w:r w:rsidRPr="0009025D">
        <w:rPr>
          <w:rFonts w:ascii="Times New Roman" w:hAnsi="Times New Roman"/>
          <w:szCs w:val="24"/>
        </w:rPr>
        <w:t>). Снар</w:t>
      </w:r>
      <w:r w:rsidRPr="0009025D">
        <w:rPr>
          <w:rFonts w:ascii="Times New Roman" w:hAnsi="Times New Roman"/>
          <w:szCs w:val="24"/>
        </w:rPr>
        <w:t>я</w:t>
      </w:r>
      <w:r w:rsidRPr="0009025D">
        <w:rPr>
          <w:rFonts w:ascii="Times New Roman" w:hAnsi="Times New Roman"/>
          <w:szCs w:val="24"/>
        </w:rPr>
        <w:t xml:space="preserve">женная масса на шинах 16.00-20 – </w:t>
      </w:r>
      <w:smartTag w:uri="urn:schemas-microsoft-com:office:smarttags" w:element="metricconverter">
        <w:smartTagPr>
          <w:attr w:name="ProductID" w:val="6480 кг"/>
        </w:smartTagPr>
        <w:r w:rsidRPr="0009025D">
          <w:rPr>
            <w:rFonts w:ascii="Times New Roman" w:hAnsi="Times New Roman"/>
            <w:szCs w:val="24"/>
          </w:rPr>
          <w:t>6480 кг</w:t>
        </w:r>
      </w:smartTag>
      <w:r w:rsidRPr="0009025D">
        <w:rPr>
          <w:rFonts w:ascii="Times New Roman" w:hAnsi="Times New Roman"/>
          <w:szCs w:val="24"/>
        </w:rPr>
        <w:t xml:space="preserve">. Полная масса – </w:t>
      </w:r>
      <w:smartTag w:uri="urn:schemas-microsoft-com:office:smarttags" w:element="metricconverter">
        <w:smartTagPr>
          <w:attr w:name="ProductID" w:val="8980 кг"/>
        </w:smartTagPr>
        <w:r w:rsidRPr="0009025D">
          <w:rPr>
            <w:rFonts w:ascii="Times New Roman" w:hAnsi="Times New Roman"/>
            <w:szCs w:val="24"/>
          </w:rPr>
          <w:t>8980 кг</w:t>
        </w:r>
      </w:smartTag>
      <w:r w:rsidRPr="0009025D">
        <w:rPr>
          <w:rFonts w:ascii="Times New Roman" w:hAnsi="Times New Roman"/>
          <w:szCs w:val="24"/>
        </w:rPr>
        <w:t>. Двигатель ЗИЛ-375. 8-цил., V-обр., карбюр</w:t>
      </w:r>
      <w:r w:rsidRPr="0009025D">
        <w:rPr>
          <w:rFonts w:ascii="Times New Roman" w:hAnsi="Times New Roman"/>
          <w:szCs w:val="24"/>
        </w:rPr>
        <w:t>а</w:t>
      </w:r>
      <w:r w:rsidRPr="0009025D">
        <w:rPr>
          <w:rFonts w:ascii="Times New Roman" w:hAnsi="Times New Roman"/>
          <w:szCs w:val="24"/>
        </w:rPr>
        <w:t xml:space="preserve">торный. Мощность – </w:t>
      </w:r>
      <w:smartTag w:uri="urn:schemas-microsoft-com:office:smarttags" w:element="metricconverter">
        <w:smartTagPr>
          <w:attr w:name="ProductID" w:val="180 л"/>
        </w:smartTagPr>
        <w:r w:rsidRPr="0009025D">
          <w:rPr>
            <w:rFonts w:ascii="Times New Roman" w:hAnsi="Times New Roman"/>
            <w:szCs w:val="24"/>
          </w:rPr>
          <w:t xml:space="preserve">180 </w:t>
        </w:r>
        <w:proofErr w:type="spellStart"/>
        <w:r w:rsidRPr="0009025D">
          <w:rPr>
            <w:rFonts w:ascii="Times New Roman" w:hAnsi="Times New Roman"/>
            <w:szCs w:val="24"/>
          </w:rPr>
          <w:t>л</w:t>
        </w:r>
      </w:smartTag>
      <w:r w:rsidRPr="0009025D">
        <w:rPr>
          <w:rFonts w:ascii="Times New Roman" w:hAnsi="Times New Roman"/>
          <w:szCs w:val="24"/>
        </w:rPr>
        <w:t>.с</w:t>
      </w:r>
      <w:proofErr w:type="spellEnd"/>
      <w:r w:rsidRPr="0009025D">
        <w:rPr>
          <w:rFonts w:ascii="Times New Roman" w:hAnsi="Times New Roman"/>
          <w:szCs w:val="24"/>
        </w:rPr>
        <w:t xml:space="preserve">. Коробка передач ЗИЛ-130. Максимальная скорость – </w:t>
      </w:r>
      <w:smartTag w:uri="urn:schemas-microsoft-com:office:smarttags" w:element="metricconverter">
        <w:smartTagPr>
          <w:attr w:name="ProductID" w:val="65 км/ч"/>
        </w:smartTagPr>
        <w:r w:rsidRPr="0009025D">
          <w:rPr>
            <w:rFonts w:ascii="Times New Roman" w:hAnsi="Times New Roman"/>
            <w:szCs w:val="24"/>
          </w:rPr>
          <w:t>65 км/ч</w:t>
        </w:r>
      </w:smartTag>
      <w:r w:rsidRPr="0009025D">
        <w:rPr>
          <w:rFonts w:ascii="Times New Roman" w:hAnsi="Times New Roman"/>
          <w:szCs w:val="24"/>
        </w:rPr>
        <w:t>. Макетный о</w:t>
      </w:r>
      <w:r w:rsidRPr="0009025D">
        <w:rPr>
          <w:rFonts w:ascii="Times New Roman" w:hAnsi="Times New Roman"/>
          <w:szCs w:val="24"/>
        </w:rPr>
        <w:t>б</w:t>
      </w:r>
      <w:r w:rsidRPr="0009025D">
        <w:rPr>
          <w:rFonts w:ascii="Times New Roman" w:hAnsi="Times New Roman"/>
          <w:szCs w:val="24"/>
        </w:rPr>
        <w:t>разец.</w:t>
      </w:r>
    </w:p>
    <w:p w:rsidR="0009025D" w:rsidRPr="00DA36B1" w:rsidRDefault="0009025D">
      <w:pPr>
        <w:rPr>
          <w:rFonts w:ascii="Times New Roman" w:hAnsi="Times New Roman"/>
          <w:szCs w:val="24"/>
        </w:rPr>
      </w:pPr>
    </w:p>
    <w:sectPr w:rsidR="0009025D" w:rsidRPr="00DA36B1" w:rsidSect="0028372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4"/>
    <w:rsid w:val="0009025D"/>
    <w:rsid w:val="000E5ABB"/>
    <w:rsid w:val="00283728"/>
    <w:rsid w:val="0052150E"/>
    <w:rsid w:val="00D24854"/>
    <w:rsid w:val="00D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1"/>
    <w:pPr>
      <w:widowControl w:val="0"/>
      <w:spacing w:line="240" w:lineRule="auto"/>
      <w:ind w:firstLine="851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B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Body Text"/>
    <w:basedOn w:val="a"/>
    <w:link w:val="a6"/>
    <w:rsid w:val="00283728"/>
    <w:pPr>
      <w:spacing w:line="216" w:lineRule="auto"/>
      <w:ind w:firstLine="0"/>
    </w:pPr>
    <w:rPr>
      <w:sz w:val="20"/>
    </w:rPr>
  </w:style>
  <w:style w:type="character" w:customStyle="1" w:styleId="a6">
    <w:name w:val="Основной текст Знак"/>
    <w:basedOn w:val="a0"/>
    <w:link w:val="a5"/>
    <w:rsid w:val="0028372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B1"/>
    <w:pPr>
      <w:widowControl w:val="0"/>
      <w:spacing w:line="240" w:lineRule="auto"/>
      <w:ind w:firstLine="851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B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Body Text"/>
    <w:basedOn w:val="a"/>
    <w:link w:val="a6"/>
    <w:rsid w:val="00283728"/>
    <w:pPr>
      <w:spacing w:line="216" w:lineRule="auto"/>
      <w:ind w:firstLine="0"/>
    </w:pPr>
    <w:rPr>
      <w:sz w:val="20"/>
    </w:rPr>
  </w:style>
  <w:style w:type="character" w:customStyle="1" w:styleId="a6">
    <w:name w:val="Основной текст Знак"/>
    <w:basedOn w:val="a0"/>
    <w:link w:val="a5"/>
    <w:rsid w:val="0028372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2020-06-28T05:43:00Z</dcterms:created>
  <dcterms:modified xsi:type="dcterms:W3CDTF">2020-06-28T05:53:00Z</dcterms:modified>
</cp:coreProperties>
</file>